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53E1436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0FA485F5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14:paraId="1EB9D9F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14:paraId="2354520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lastRenderedPageBreak/>
              <w:t>Pompa ciepła typu powietrze/woda, sprężarkowa, napędzana gazem</w:t>
            </w:r>
          </w:p>
        </w:tc>
        <w:tc>
          <w:tcPr>
            <w:tcW w:w="3107" w:type="dxa"/>
          </w:tcPr>
          <w:p w14:paraId="419B80A5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14:paraId="43A245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14:paraId="15DFA98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C058E5" w:rsidRDefault="00A13FFE" w:rsidP="0081231B">
            <w:r w:rsidRPr="00C058E5">
              <w:t>η1 - sprawność systemu grzewczego przed realizacją przedsięwzięcia</w:t>
            </w:r>
            <w:r w:rsidR="0081231B" w:rsidRPr="00C058E5">
              <w:t xml:space="preserve"> 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C058E5">
              <w:t>:</w:t>
            </w:r>
          </w:p>
        </w:tc>
        <w:tc>
          <w:tcPr>
            <w:tcW w:w="3107" w:type="dxa"/>
          </w:tcPr>
          <w:p w14:paraId="21AA6E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η2 - sprawność systemu grzewczego po realizacji przedsięwzięcia </w:t>
            </w:r>
            <w:r w:rsidR="0081231B" w:rsidRPr="00C058E5">
              <w:t>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C058E5">
              <w:t>:</w:t>
            </w:r>
          </w:p>
        </w:tc>
        <w:tc>
          <w:tcPr>
            <w:tcW w:w="3107" w:type="dxa"/>
          </w:tcPr>
          <w:p w14:paraId="1C6FA44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4E5EAA">
              <w:t>Dz.U. 2021 poz. 2166</w:t>
            </w:r>
            <w:r w:rsidR="00490D7D" w:rsidRPr="00C058E5">
              <w:t>)</w:t>
            </w:r>
            <w:r w:rsidRPr="00C058E5">
              <w:t>:</w:t>
            </w:r>
          </w:p>
        </w:tc>
        <w:tc>
          <w:tcPr>
            <w:tcW w:w="3107" w:type="dxa"/>
          </w:tcPr>
          <w:p w14:paraId="56F3C5B3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>
      <w:bookmarkStart w:id="0" w:name="_GoBack"/>
    </w:p>
    <w:bookmarkEnd w:id="0"/>
    <w:p w14:paraId="3887F382" w14:textId="3B6BC2BB" w:rsidR="00B16C91" w:rsidRDefault="00B16C91" w:rsidP="001F3061">
      <w:pPr>
        <w:jc w:val="both"/>
      </w:pPr>
      <w:r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 xml:space="preserve">nie zostało zgłoszone, ani nie pozyskano na jego realizację innego dofinansowania, niż dofinansowanie stanowiące przedmiot niniejszego Wniosku, </w:t>
      </w:r>
      <w:r w:rsidR="00455911" w:rsidRPr="00BC4051">
        <w:t>w ramach programu bezzwrotnych dofinansowań w celu współfinansowania przedsięwzięć służących po</w:t>
      </w:r>
      <w:r w:rsidR="00455911">
        <w:t>prawie efektywności energetycznej.</w:t>
      </w:r>
    </w:p>
    <w:p w14:paraId="4D580EF7" w14:textId="4642EC9A" w:rsidR="00B16C91" w:rsidRDefault="00B16C91" w:rsidP="00490D7D"/>
    <w:p w14:paraId="107BA5BE" w14:textId="77777777" w:rsidR="00B16C91" w:rsidRDefault="00B16C91" w:rsidP="00490D7D"/>
    <w:p w14:paraId="1EA711D6" w14:textId="77777777" w:rsidR="00490D7D" w:rsidRPr="00C058E5" w:rsidRDefault="00490D7D" w:rsidP="0051185D">
      <w:pPr>
        <w:ind w:left="2832" w:firstLine="708"/>
      </w:pPr>
      <w:r w:rsidRPr="00C058E5">
        <w:t>………………………………..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AD02" w14:textId="77777777" w:rsidR="00C56649" w:rsidRDefault="00C56649" w:rsidP="00A13FFE">
      <w:r>
        <w:separator/>
      </w:r>
    </w:p>
  </w:endnote>
  <w:endnote w:type="continuationSeparator" w:id="0">
    <w:p w14:paraId="7833823A" w14:textId="77777777" w:rsidR="00C56649" w:rsidRDefault="00C56649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Stachurska Aneta" w:date="2022-12-12T14:53:00Z"/>
  <w:sdt>
    <w:sdtPr>
      <w:id w:val="1222870138"/>
      <w:docPartObj>
        <w:docPartGallery w:val="Page Numbers (Bottom of Page)"/>
        <w:docPartUnique/>
      </w:docPartObj>
    </w:sdtPr>
    <w:sdtEndPr/>
    <w:sdtContent>
      <w:customXmlInsRangeEnd w:id="1"/>
      <w:p w14:paraId="04972924" w14:textId="7A1E1F95" w:rsidR="00C014AB" w:rsidRDefault="00C014AB">
        <w:pPr>
          <w:pStyle w:val="Stopka"/>
          <w:jc w:val="right"/>
          <w:rPr>
            <w:ins w:id="2" w:author="Stachurska Aneta" w:date="2022-12-12T14:53:00Z"/>
          </w:rPr>
        </w:pPr>
        <w:ins w:id="3" w:author="Stachurska Aneta" w:date="2022-12-12T14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C6AA2">
          <w:rPr>
            <w:noProof/>
          </w:rPr>
          <w:t>4</w:t>
        </w:r>
        <w:ins w:id="4" w:author="Stachurska Aneta" w:date="2022-12-12T14:53:00Z">
          <w:r>
            <w:fldChar w:fldCharType="end"/>
          </w:r>
        </w:ins>
      </w:p>
      <w:customXmlInsRangeStart w:id="5" w:author="Stachurska Aneta" w:date="2022-12-12T14:53:00Z"/>
    </w:sdtContent>
  </w:sdt>
  <w:customXmlInsRangeEnd w:id="5"/>
  <w:p w14:paraId="5AC62076" w14:textId="77777777" w:rsidR="00C014AB" w:rsidRDefault="00C0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CCCE" w14:textId="77777777" w:rsidR="00C56649" w:rsidRDefault="00C56649" w:rsidP="00A13FFE">
      <w:r>
        <w:separator/>
      </w:r>
    </w:p>
  </w:footnote>
  <w:footnote w:type="continuationSeparator" w:id="0">
    <w:p w14:paraId="4827813A" w14:textId="77777777" w:rsidR="00C56649" w:rsidRDefault="00C56649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1F3061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81231B"/>
    <w:rsid w:val="008A4F69"/>
    <w:rsid w:val="00967082"/>
    <w:rsid w:val="009717F9"/>
    <w:rsid w:val="00A13FFE"/>
    <w:rsid w:val="00A5355A"/>
    <w:rsid w:val="00A73FE0"/>
    <w:rsid w:val="00AA54B8"/>
    <w:rsid w:val="00AC6AA2"/>
    <w:rsid w:val="00B16C91"/>
    <w:rsid w:val="00B50B6B"/>
    <w:rsid w:val="00B6217E"/>
    <w:rsid w:val="00B9410C"/>
    <w:rsid w:val="00BA49DD"/>
    <w:rsid w:val="00C014AB"/>
    <w:rsid w:val="00C058E5"/>
    <w:rsid w:val="00C56649"/>
    <w:rsid w:val="00C814E4"/>
    <w:rsid w:val="00CD00CE"/>
    <w:rsid w:val="00E0113E"/>
    <w:rsid w:val="00E36783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F9FED6BA-6888-4501-B028-3AB2BE7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Lewińska Dorota</cp:lastModifiedBy>
  <cp:revision>2</cp:revision>
  <cp:lastPrinted>2022-01-03T09:32:00Z</cp:lastPrinted>
  <dcterms:created xsi:type="dcterms:W3CDTF">2022-12-13T09:09:00Z</dcterms:created>
  <dcterms:modified xsi:type="dcterms:W3CDTF">2022-12-13T09:09:00Z</dcterms:modified>
</cp:coreProperties>
</file>