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C058E5" w:rsidRPr="00C058E5" w14:paraId="2E014B62" w14:textId="77777777" w:rsidTr="00352120">
        <w:trPr>
          <w:trHeight w:val="20"/>
        </w:trPr>
        <w:tc>
          <w:tcPr>
            <w:tcW w:w="9056" w:type="dxa"/>
            <w:gridSpan w:val="3"/>
            <w:vAlign w:val="center"/>
          </w:tcPr>
          <w:p w14:paraId="1B5F31AC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bookmarkStart w:id="0" w:name="_GoBack"/>
            <w:bookmarkEnd w:id="0"/>
            <w:r w:rsidRPr="00C058E5">
              <w:t>Oznaczenie Podmiotu Zobowiązanego, do którego kierowany jest wniosek:</w:t>
            </w:r>
          </w:p>
        </w:tc>
      </w:tr>
      <w:tr w:rsidR="00C058E5" w:rsidRPr="00C058E5" w14:paraId="02FC4A60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02B5B56A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Nazwa</w:t>
            </w:r>
          </w:p>
        </w:tc>
        <w:tc>
          <w:tcPr>
            <w:tcW w:w="3958" w:type="dxa"/>
            <w:gridSpan w:val="2"/>
            <w:vAlign w:val="center"/>
          </w:tcPr>
          <w:p w14:paraId="0FFD499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A232D2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23BDF14F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  <w:vAlign w:val="center"/>
          </w:tcPr>
          <w:p w14:paraId="48DF3287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CC0955E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A846A9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złożenia wniosku:</w:t>
            </w:r>
          </w:p>
        </w:tc>
        <w:tc>
          <w:tcPr>
            <w:tcW w:w="3958" w:type="dxa"/>
            <w:gridSpan w:val="2"/>
          </w:tcPr>
          <w:p w14:paraId="34FA2DE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25B332" w14:textId="77777777" w:rsidTr="00A13FFE">
        <w:trPr>
          <w:trHeight w:val="20"/>
        </w:trPr>
        <w:tc>
          <w:tcPr>
            <w:tcW w:w="5098" w:type="dxa"/>
          </w:tcPr>
          <w:p w14:paraId="032F20C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Dane wnioskodawcy:</w:t>
            </w:r>
          </w:p>
        </w:tc>
        <w:tc>
          <w:tcPr>
            <w:tcW w:w="3958" w:type="dxa"/>
            <w:gridSpan w:val="2"/>
          </w:tcPr>
          <w:p w14:paraId="420A107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15A4BA9" w14:textId="77777777" w:rsidTr="00A13FFE">
        <w:trPr>
          <w:trHeight w:val="20"/>
        </w:trPr>
        <w:tc>
          <w:tcPr>
            <w:tcW w:w="5098" w:type="dxa"/>
          </w:tcPr>
          <w:p w14:paraId="1C583E1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Imię i nazwisko lub nazwa firmy</w:t>
            </w:r>
            <w:r w:rsidR="00490D7D" w:rsidRPr="00C058E5">
              <w:t>:</w:t>
            </w:r>
          </w:p>
        </w:tc>
        <w:tc>
          <w:tcPr>
            <w:tcW w:w="3958" w:type="dxa"/>
            <w:gridSpan w:val="2"/>
          </w:tcPr>
          <w:p w14:paraId="005393D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F69D02C" w14:textId="77777777" w:rsidTr="00A13FFE">
        <w:trPr>
          <w:trHeight w:val="20"/>
        </w:trPr>
        <w:tc>
          <w:tcPr>
            <w:tcW w:w="5098" w:type="dxa"/>
          </w:tcPr>
          <w:p w14:paraId="2015559C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zamieszkania/siedziba:</w:t>
            </w:r>
          </w:p>
        </w:tc>
        <w:tc>
          <w:tcPr>
            <w:tcW w:w="3958" w:type="dxa"/>
            <w:gridSpan w:val="2"/>
          </w:tcPr>
          <w:p w14:paraId="6D8200E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BA3B8C" w14:textId="77777777" w:rsidTr="00A13FFE">
        <w:trPr>
          <w:trHeight w:val="20"/>
        </w:trPr>
        <w:tc>
          <w:tcPr>
            <w:tcW w:w="5098" w:type="dxa"/>
          </w:tcPr>
          <w:p w14:paraId="0964069F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telefonu:</w:t>
            </w:r>
          </w:p>
        </w:tc>
        <w:tc>
          <w:tcPr>
            <w:tcW w:w="3958" w:type="dxa"/>
            <w:gridSpan w:val="2"/>
          </w:tcPr>
          <w:p w14:paraId="5D5EC50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A43535B" w14:textId="77777777" w:rsidTr="00A13FFE">
        <w:trPr>
          <w:trHeight w:val="20"/>
        </w:trPr>
        <w:tc>
          <w:tcPr>
            <w:tcW w:w="5098" w:type="dxa"/>
          </w:tcPr>
          <w:p w14:paraId="5E8B29B2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e-mail:</w:t>
            </w:r>
          </w:p>
        </w:tc>
        <w:tc>
          <w:tcPr>
            <w:tcW w:w="3958" w:type="dxa"/>
            <w:gridSpan w:val="2"/>
          </w:tcPr>
          <w:p w14:paraId="1BCB889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0E652E" w14:textId="77777777" w:rsidTr="00A13FFE">
        <w:trPr>
          <w:trHeight w:val="20"/>
        </w:trPr>
        <w:tc>
          <w:tcPr>
            <w:tcW w:w="5098" w:type="dxa"/>
          </w:tcPr>
          <w:p w14:paraId="33E1AFB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Osoba kontaktowa (imię i nazwisko):</w:t>
            </w:r>
          </w:p>
        </w:tc>
        <w:tc>
          <w:tcPr>
            <w:tcW w:w="3958" w:type="dxa"/>
            <w:gridSpan w:val="2"/>
          </w:tcPr>
          <w:p w14:paraId="741FABC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582DEB" w14:textId="77777777" w:rsidTr="00A13FFE">
        <w:trPr>
          <w:trHeight w:val="20"/>
        </w:trPr>
        <w:tc>
          <w:tcPr>
            <w:tcW w:w="5098" w:type="dxa"/>
          </w:tcPr>
          <w:p w14:paraId="094C9F35" w14:textId="77777777" w:rsidR="00B6217E" w:rsidRPr="00C058E5" w:rsidRDefault="00B6217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konta wnioskodawcy:</w:t>
            </w:r>
          </w:p>
        </w:tc>
        <w:tc>
          <w:tcPr>
            <w:tcW w:w="3958" w:type="dxa"/>
            <w:gridSpan w:val="2"/>
          </w:tcPr>
          <w:p w14:paraId="5B8473B8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E8FD668" w14:textId="77777777" w:rsidTr="00A13FFE">
        <w:trPr>
          <w:trHeight w:val="20"/>
        </w:trPr>
        <w:tc>
          <w:tcPr>
            <w:tcW w:w="5098" w:type="dxa"/>
          </w:tcPr>
          <w:p w14:paraId="68E63C34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przedsiębiorcą?</w:t>
            </w:r>
          </w:p>
        </w:tc>
        <w:tc>
          <w:tcPr>
            <w:tcW w:w="3958" w:type="dxa"/>
            <w:gridSpan w:val="2"/>
          </w:tcPr>
          <w:p w14:paraId="63A07AB1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21B7871" w14:textId="77777777" w:rsidTr="00A13FFE">
        <w:trPr>
          <w:trHeight w:val="20"/>
        </w:trPr>
        <w:tc>
          <w:tcPr>
            <w:tcW w:w="5098" w:type="dxa"/>
          </w:tcPr>
          <w:p w14:paraId="0F212229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14:paraId="05283239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AD863" w14:textId="77777777" w:rsidTr="00A13FFE">
        <w:trPr>
          <w:trHeight w:val="20"/>
        </w:trPr>
        <w:tc>
          <w:tcPr>
            <w:tcW w:w="5098" w:type="dxa"/>
          </w:tcPr>
          <w:p w14:paraId="22E868AF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NIP:</w:t>
            </w:r>
          </w:p>
        </w:tc>
        <w:tc>
          <w:tcPr>
            <w:tcW w:w="3958" w:type="dxa"/>
            <w:gridSpan w:val="2"/>
          </w:tcPr>
          <w:p w14:paraId="4904CF20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4C91DBA" w14:textId="77777777" w:rsidTr="00A13FFE">
        <w:trPr>
          <w:trHeight w:val="20"/>
        </w:trPr>
        <w:tc>
          <w:tcPr>
            <w:tcW w:w="5098" w:type="dxa"/>
          </w:tcPr>
          <w:p w14:paraId="619C3F0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Lokalizacja inwestycji:</w:t>
            </w:r>
          </w:p>
        </w:tc>
        <w:tc>
          <w:tcPr>
            <w:tcW w:w="3958" w:type="dxa"/>
            <w:gridSpan w:val="2"/>
          </w:tcPr>
          <w:p w14:paraId="422AF36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0011BB6" w14:textId="77777777" w:rsidTr="00A13FFE">
        <w:trPr>
          <w:trHeight w:val="20"/>
        </w:trPr>
        <w:tc>
          <w:tcPr>
            <w:tcW w:w="5098" w:type="dxa"/>
          </w:tcPr>
          <w:p w14:paraId="3286117B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</w:tcPr>
          <w:p w14:paraId="5C597C4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BF4C240" w14:textId="77777777" w:rsidTr="00A13FFE">
        <w:trPr>
          <w:trHeight w:val="20"/>
        </w:trPr>
        <w:tc>
          <w:tcPr>
            <w:tcW w:w="5098" w:type="dxa"/>
          </w:tcPr>
          <w:p w14:paraId="7590FB3E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działki i obręb:</w:t>
            </w:r>
          </w:p>
        </w:tc>
        <w:tc>
          <w:tcPr>
            <w:tcW w:w="3958" w:type="dxa"/>
            <w:gridSpan w:val="2"/>
          </w:tcPr>
          <w:p w14:paraId="5603698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EFB1E0D" w14:textId="77777777" w:rsidTr="00A13FFE">
        <w:trPr>
          <w:trHeight w:val="20"/>
        </w:trPr>
        <w:tc>
          <w:tcPr>
            <w:tcW w:w="5098" w:type="dxa"/>
          </w:tcPr>
          <w:p w14:paraId="57CCF966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księgi wieczystej:</w:t>
            </w:r>
          </w:p>
        </w:tc>
        <w:tc>
          <w:tcPr>
            <w:tcW w:w="3958" w:type="dxa"/>
            <w:gridSpan w:val="2"/>
          </w:tcPr>
          <w:p w14:paraId="6D88AA5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7A46894" w14:textId="77777777" w:rsidTr="00490D7D">
        <w:trPr>
          <w:trHeight w:val="20"/>
        </w:trPr>
        <w:tc>
          <w:tcPr>
            <w:tcW w:w="5949" w:type="dxa"/>
            <w:gridSpan w:val="2"/>
          </w:tcPr>
          <w:p w14:paraId="72BCA1C6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  <w:r w:rsidRPr="00C058E5"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14:paraId="49972CF4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42D19AE" w14:textId="77777777" w:rsidTr="00490D7D">
        <w:trPr>
          <w:trHeight w:val="20"/>
        </w:trPr>
        <w:tc>
          <w:tcPr>
            <w:tcW w:w="5949" w:type="dxa"/>
            <w:gridSpan w:val="2"/>
          </w:tcPr>
          <w:p w14:paraId="094CCABD" w14:textId="77777777" w:rsidR="00A13FFE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>Rodzaj</w:t>
            </w:r>
            <w:r w:rsidR="00A13FFE" w:rsidRPr="00C058E5">
              <w:t xml:space="preserve"> </w:t>
            </w:r>
            <w:r w:rsidRPr="00C058E5">
              <w:t xml:space="preserve">realizowanego Przedsięwzięcia, </w:t>
            </w:r>
            <w:r w:rsidR="001C2A2A" w:rsidRPr="00C058E5">
              <w:t>o dofinansowanie którego ubiega się Wnioskodawca</w:t>
            </w:r>
            <w:r w:rsidRPr="00C058E5">
              <w:t xml:space="preserve">: </w:t>
            </w:r>
          </w:p>
        </w:tc>
        <w:tc>
          <w:tcPr>
            <w:tcW w:w="3107" w:type="dxa"/>
          </w:tcPr>
          <w:p w14:paraId="620A676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650FE94" w14:textId="77777777" w:rsidTr="00490D7D">
        <w:trPr>
          <w:trHeight w:val="20"/>
        </w:trPr>
        <w:tc>
          <w:tcPr>
            <w:tcW w:w="5949" w:type="dxa"/>
            <w:gridSpan w:val="2"/>
          </w:tcPr>
          <w:p w14:paraId="113F0473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</w:tcPr>
          <w:p w14:paraId="399A7A4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D0C40B" w14:textId="77777777" w:rsidTr="00490D7D">
        <w:trPr>
          <w:trHeight w:val="20"/>
        </w:trPr>
        <w:tc>
          <w:tcPr>
            <w:tcW w:w="5949" w:type="dxa"/>
            <w:gridSpan w:val="2"/>
          </w:tcPr>
          <w:p w14:paraId="1C437458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shd w:val="clear" w:color="auto" w:fill="FFFFFF"/>
              </w:rPr>
            </w:pPr>
            <w:r w:rsidRPr="00C058E5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14:paraId="62D3221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87C021" w14:textId="77777777" w:rsidTr="00490D7D">
        <w:trPr>
          <w:trHeight w:val="20"/>
        </w:trPr>
        <w:tc>
          <w:tcPr>
            <w:tcW w:w="5949" w:type="dxa"/>
            <w:gridSpan w:val="2"/>
          </w:tcPr>
          <w:p w14:paraId="5BFDD075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</w:tcPr>
          <w:p w14:paraId="3332F903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15870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E29C3E" w14:textId="77777777" w:rsidR="003D7ED5" w:rsidRPr="00C058E5" w:rsidRDefault="003D7ED5" w:rsidP="003D7ED5">
            <w:pPr>
              <w:adjustRightInd w:val="0"/>
              <w:snapToGrid w:val="0"/>
              <w:spacing w:before="120" w:after="120"/>
            </w:pPr>
            <w:r w:rsidRPr="00C058E5">
              <w:lastRenderedPageBreak/>
              <w:t xml:space="preserve">Rodzaj budynku, w którym realizowane jest </w:t>
            </w:r>
            <w:r w:rsidR="001C2A2A" w:rsidRPr="00C058E5">
              <w:t>P</w:t>
            </w:r>
            <w:r w:rsidRPr="00C058E5">
              <w:t>rzedsięwzięcie:</w:t>
            </w:r>
          </w:p>
        </w:tc>
        <w:tc>
          <w:tcPr>
            <w:tcW w:w="3107" w:type="dxa"/>
          </w:tcPr>
          <w:p w14:paraId="2790995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5D34A7" w14:textId="77777777" w:rsidTr="00490D7D">
        <w:trPr>
          <w:trHeight w:val="20"/>
        </w:trPr>
        <w:tc>
          <w:tcPr>
            <w:tcW w:w="5949" w:type="dxa"/>
            <w:gridSpan w:val="2"/>
          </w:tcPr>
          <w:p w14:paraId="68DC3325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jednorodzinny</w:t>
            </w:r>
          </w:p>
        </w:tc>
        <w:tc>
          <w:tcPr>
            <w:tcW w:w="3107" w:type="dxa"/>
          </w:tcPr>
          <w:p w14:paraId="62A300A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C4D01D9" w14:textId="77777777" w:rsidTr="00490D7D">
        <w:trPr>
          <w:trHeight w:val="20"/>
        </w:trPr>
        <w:tc>
          <w:tcPr>
            <w:tcW w:w="5949" w:type="dxa"/>
            <w:gridSpan w:val="2"/>
          </w:tcPr>
          <w:p w14:paraId="6CB9BBAA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wielorodzinny</w:t>
            </w:r>
          </w:p>
        </w:tc>
        <w:tc>
          <w:tcPr>
            <w:tcW w:w="3107" w:type="dxa"/>
          </w:tcPr>
          <w:p w14:paraId="2C61502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4DF8266" w14:textId="77777777" w:rsidTr="00490D7D">
        <w:trPr>
          <w:trHeight w:val="20"/>
        </w:trPr>
        <w:tc>
          <w:tcPr>
            <w:tcW w:w="5949" w:type="dxa"/>
            <w:gridSpan w:val="2"/>
          </w:tcPr>
          <w:p w14:paraId="214CAA37" w14:textId="77777777" w:rsidR="003D7ED5" w:rsidRPr="00C058E5" w:rsidRDefault="003D7ED5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inny (wskazać przeznaczenie)</w:t>
            </w:r>
          </w:p>
        </w:tc>
        <w:tc>
          <w:tcPr>
            <w:tcW w:w="3107" w:type="dxa"/>
          </w:tcPr>
          <w:p w14:paraId="152AC54B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10D1E09" w14:textId="77777777" w:rsidTr="00490D7D">
        <w:trPr>
          <w:trHeight w:val="20"/>
        </w:trPr>
        <w:tc>
          <w:tcPr>
            <w:tcW w:w="5949" w:type="dxa"/>
            <w:gridSpan w:val="2"/>
          </w:tcPr>
          <w:p w14:paraId="2D9A46B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Czy </w:t>
            </w:r>
            <w:r w:rsidR="003D7ED5" w:rsidRPr="00C058E5">
              <w:t>Wnioskodawca</w:t>
            </w:r>
            <w:r w:rsidRPr="00C058E5">
              <w:t xml:space="preserve"> posiada audyt energetyczny budynku:</w:t>
            </w:r>
          </w:p>
        </w:tc>
        <w:tc>
          <w:tcPr>
            <w:tcW w:w="3107" w:type="dxa"/>
          </w:tcPr>
          <w:p w14:paraId="1297B526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E4C4B5" w14:textId="77777777" w:rsidTr="00490D7D">
        <w:trPr>
          <w:trHeight w:val="20"/>
        </w:trPr>
        <w:tc>
          <w:tcPr>
            <w:tcW w:w="5949" w:type="dxa"/>
            <w:gridSpan w:val="2"/>
          </w:tcPr>
          <w:p w14:paraId="4F46380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podpisania</w:t>
            </w:r>
            <w:r w:rsidR="003D7ED5" w:rsidRPr="00C058E5">
              <w:t xml:space="preserve"> przez Wnioskodawcę</w:t>
            </w:r>
            <w:r w:rsidRPr="00C058E5">
              <w:t xml:space="preserve"> umowy z wykonawcą </w:t>
            </w:r>
            <w:r w:rsidR="003D7ED5" w:rsidRPr="00C058E5">
              <w:t>przedsięwzięcia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53E1436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B3B44A" w14:textId="77777777" w:rsidTr="00490D7D">
        <w:trPr>
          <w:trHeight w:val="20"/>
        </w:trPr>
        <w:tc>
          <w:tcPr>
            <w:tcW w:w="5949" w:type="dxa"/>
            <w:gridSpan w:val="2"/>
          </w:tcPr>
          <w:p w14:paraId="7A5AFCE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Wykonawca</w:t>
            </w:r>
            <w:r w:rsidR="003D7ED5" w:rsidRPr="00C058E5">
              <w:t xml:space="preserve"> </w:t>
            </w:r>
            <w:r w:rsidR="001C2A2A" w:rsidRPr="00C058E5">
              <w:t>P</w:t>
            </w:r>
            <w:r w:rsidR="003D7ED5" w:rsidRPr="00C058E5">
              <w:t>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0FA485F5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AEAE989" w14:textId="77777777" w:rsidTr="00490D7D">
        <w:trPr>
          <w:trHeight w:val="20"/>
        </w:trPr>
        <w:tc>
          <w:tcPr>
            <w:tcW w:w="5949" w:type="dxa"/>
            <w:gridSpan w:val="2"/>
          </w:tcPr>
          <w:p w14:paraId="4A183BC5" w14:textId="77777777" w:rsidR="00A13FF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D</w:t>
            </w:r>
            <w:r w:rsidR="00A13FFE" w:rsidRPr="00C058E5">
              <w:t xml:space="preserve">ata zakończenia </w:t>
            </w:r>
            <w:r w:rsidR="001C2A2A" w:rsidRPr="00C058E5">
              <w:t>P</w:t>
            </w:r>
            <w:r w:rsidR="003D7ED5" w:rsidRPr="00C058E5">
              <w:t>rzedsięwzięcia</w:t>
            </w:r>
            <w:r w:rsidR="00A13FFE" w:rsidRPr="00C058E5">
              <w:t>:</w:t>
            </w:r>
          </w:p>
        </w:tc>
        <w:tc>
          <w:tcPr>
            <w:tcW w:w="3107" w:type="dxa"/>
          </w:tcPr>
          <w:p w14:paraId="1EB9D9F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D3386E" w14:textId="77777777" w:rsidTr="00490D7D">
        <w:trPr>
          <w:trHeight w:val="20"/>
        </w:trPr>
        <w:tc>
          <w:tcPr>
            <w:tcW w:w="5949" w:type="dxa"/>
            <w:gridSpan w:val="2"/>
          </w:tcPr>
          <w:p w14:paraId="010E17B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urządzenia / instalacji </w:t>
            </w:r>
            <w:r w:rsidR="001C2A2A" w:rsidRPr="00C058E5">
              <w:t>podlegających wymianie:</w:t>
            </w:r>
          </w:p>
        </w:tc>
        <w:tc>
          <w:tcPr>
            <w:tcW w:w="3107" w:type="dxa"/>
          </w:tcPr>
          <w:p w14:paraId="14AFC2DC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548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28B662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  <w:r w:rsidRPr="00C058E5">
              <w:t>Klasa efektywności energetycznej urządzenia / instalacji podlegających wymianie:</w:t>
            </w:r>
          </w:p>
        </w:tc>
        <w:tc>
          <w:tcPr>
            <w:tcW w:w="3107" w:type="dxa"/>
          </w:tcPr>
          <w:p w14:paraId="4BE9844C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4DAE553" w14:textId="77777777" w:rsidTr="00490D7D">
        <w:trPr>
          <w:trHeight w:val="20"/>
        </w:trPr>
        <w:tc>
          <w:tcPr>
            <w:tcW w:w="5949" w:type="dxa"/>
            <w:gridSpan w:val="2"/>
          </w:tcPr>
          <w:p w14:paraId="0C3689E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</w:t>
            </w:r>
            <w:r w:rsidR="003D7ED5" w:rsidRPr="00C058E5">
              <w:t xml:space="preserve">urządzenia / instalacji </w:t>
            </w:r>
            <w:r w:rsidRPr="00C058E5">
              <w:t xml:space="preserve">montowanego </w:t>
            </w:r>
            <w:r w:rsidR="003D7ED5" w:rsidRPr="00C058E5">
              <w:t>w ramach realizacji Przedsięwzięcia</w:t>
            </w:r>
            <w:r w:rsidR="00490D7D" w:rsidRPr="00C058E5">
              <w:t>:</w:t>
            </w:r>
          </w:p>
        </w:tc>
        <w:tc>
          <w:tcPr>
            <w:tcW w:w="3107" w:type="dxa"/>
          </w:tcPr>
          <w:p w14:paraId="2354520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F313804" w14:textId="77777777" w:rsidTr="00490D7D">
        <w:trPr>
          <w:trHeight w:val="20"/>
        </w:trPr>
        <w:tc>
          <w:tcPr>
            <w:tcW w:w="5949" w:type="dxa"/>
            <w:gridSpan w:val="2"/>
          </w:tcPr>
          <w:p w14:paraId="0C9C8FC0" w14:textId="77777777" w:rsidR="00A13FFE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paliwo gazowe lub ciekłe</w:t>
            </w:r>
          </w:p>
        </w:tc>
        <w:tc>
          <w:tcPr>
            <w:tcW w:w="3107" w:type="dxa"/>
          </w:tcPr>
          <w:p w14:paraId="6D43701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E639305" w14:textId="77777777" w:rsidTr="00490D7D">
        <w:trPr>
          <w:trHeight w:val="20"/>
        </w:trPr>
        <w:tc>
          <w:tcPr>
            <w:tcW w:w="5949" w:type="dxa"/>
            <w:gridSpan w:val="2"/>
          </w:tcPr>
          <w:p w14:paraId="2E3EDAE1" w14:textId="77777777" w:rsidR="0081231B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biomasę</w:t>
            </w:r>
          </w:p>
        </w:tc>
        <w:tc>
          <w:tcPr>
            <w:tcW w:w="3107" w:type="dxa"/>
          </w:tcPr>
          <w:p w14:paraId="3C5FB305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5D999FA" w14:textId="77777777" w:rsidTr="00490D7D">
        <w:trPr>
          <w:trHeight w:val="20"/>
        </w:trPr>
        <w:tc>
          <w:tcPr>
            <w:tcW w:w="5949" w:type="dxa"/>
            <w:gridSpan w:val="2"/>
          </w:tcPr>
          <w:p w14:paraId="0D0BF63E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kondensacyjny</w:t>
            </w:r>
            <w:r w:rsidR="0081231B" w:rsidRPr="00C058E5">
              <w:t>,</w:t>
            </w:r>
            <w:r w:rsidRPr="00C058E5">
              <w:t xml:space="preserve"> opalany gazem ziemnym lub olejem opałowym lekkim</w:t>
            </w:r>
          </w:p>
        </w:tc>
        <w:tc>
          <w:tcPr>
            <w:tcW w:w="3107" w:type="dxa"/>
          </w:tcPr>
          <w:p w14:paraId="1EF270A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C9D9C8B" w14:textId="77777777" w:rsidTr="00490D7D">
        <w:trPr>
          <w:trHeight w:val="20"/>
        </w:trPr>
        <w:tc>
          <w:tcPr>
            <w:tcW w:w="5949" w:type="dxa"/>
            <w:gridSpan w:val="2"/>
          </w:tcPr>
          <w:p w14:paraId="17F4F2B3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przepływowy</w:t>
            </w:r>
          </w:p>
        </w:tc>
        <w:tc>
          <w:tcPr>
            <w:tcW w:w="3107" w:type="dxa"/>
          </w:tcPr>
          <w:p w14:paraId="2B0F7F9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1C282F" w14:textId="77777777" w:rsidTr="00490D7D">
        <w:trPr>
          <w:trHeight w:val="20"/>
        </w:trPr>
        <w:tc>
          <w:tcPr>
            <w:tcW w:w="5949" w:type="dxa"/>
            <w:gridSpan w:val="2"/>
          </w:tcPr>
          <w:p w14:paraId="158B432F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akumulacyjny</w:t>
            </w:r>
          </w:p>
        </w:tc>
        <w:tc>
          <w:tcPr>
            <w:tcW w:w="3107" w:type="dxa"/>
          </w:tcPr>
          <w:p w14:paraId="1A9D2EE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BAFC87" w14:textId="77777777" w:rsidTr="00490D7D">
        <w:trPr>
          <w:trHeight w:val="20"/>
        </w:trPr>
        <w:tc>
          <w:tcPr>
            <w:tcW w:w="5949" w:type="dxa"/>
            <w:gridSpan w:val="2"/>
          </w:tcPr>
          <w:p w14:paraId="223E60A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woda/woda, sprężarkowa, napędzana elektrycznie</w:t>
            </w:r>
          </w:p>
        </w:tc>
        <w:tc>
          <w:tcPr>
            <w:tcW w:w="3107" w:type="dxa"/>
          </w:tcPr>
          <w:p w14:paraId="4E0DB3E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8ABC4FA" w14:textId="77777777" w:rsidTr="00490D7D">
        <w:trPr>
          <w:trHeight w:val="20"/>
        </w:trPr>
        <w:tc>
          <w:tcPr>
            <w:tcW w:w="5949" w:type="dxa"/>
            <w:gridSpan w:val="2"/>
          </w:tcPr>
          <w:p w14:paraId="6676CA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elektrycznie</w:t>
            </w:r>
          </w:p>
        </w:tc>
        <w:tc>
          <w:tcPr>
            <w:tcW w:w="3107" w:type="dxa"/>
          </w:tcPr>
          <w:p w14:paraId="765367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9930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0B0B1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bezpośrednie odparowanie w gruncie/woda, sprężarkowa, napędzana elektrycznie</w:t>
            </w:r>
          </w:p>
        </w:tc>
        <w:tc>
          <w:tcPr>
            <w:tcW w:w="3107" w:type="dxa"/>
          </w:tcPr>
          <w:p w14:paraId="45A64B0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143E499" w14:textId="77777777" w:rsidTr="00490D7D">
        <w:trPr>
          <w:trHeight w:val="20"/>
        </w:trPr>
        <w:tc>
          <w:tcPr>
            <w:tcW w:w="5949" w:type="dxa"/>
            <w:gridSpan w:val="2"/>
          </w:tcPr>
          <w:p w14:paraId="6AE55F2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sprężarkowa, napędzana elektrycznie</w:t>
            </w:r>
          </w:p>
        </w:tc>
        <w:tc>
          <w:tcPr>
            <w:tcW w:w="3107" w:type="dxa"/>
          </w:tcPr>
          <w:p w14:paraId="7C7F78A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5A31FC6" w14:textId="77777777" w:rsidTr="00490D7D">
        <w:trPr>
          <w:trHeight w:val="20"/>
        </w:trPr>
        <w:tc>
          <w:tcPr>
            <w:tcW w:w="5949" w:type="dxa"/>
            <w:gridSpan w:val="2"/>
          </w:tcPr>
          <w:p w14:paraId="64A5A443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 xml:space="preserve">Pompa ciepła typu powietrze/woda, sprężarkowa, </w:t>
            </w:r>
            <w:r w:rsidRPr="00C058E5">
              <w:lastRenderedPageBreak/>
              <w:t>napędzana gazem</w:t>
            </w:r>
          </w:p>
        </w:tc>
        <w:tc>
          <w:tcPr>
            <w:tcW w:w="3107" w:type="dxa"/>
          </w:tcPr>
          <w:p w14:paraId="419B80A5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5AFEF4" w14:textId="77777777" w:rsidTr="00490D7D">
        <w:trPr>
          <w:trHeight w:val="20"/>
        </w:trPr>
        <w:tc>
          <w:tcPr>
            <w:tcW w:w="5949" w:type="dxa"/>
            <w:gridSpan w:val="2"/>
          </w:tcPr>
          <w:p w14:paraId="5E069CA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absorpcyjna, napędzana gazem</w:t>
            </w:r>
          </w:p>
        </w:tc>
        <w:tc>
          <w:tcPr>
            <w:tcW w:w="3107" w:type="dxa"/>
          </w:tcPr>
          <w:p w14:paraId="3EB3EB6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CB28F7D" w14:textId="77777777" w:rsidTr="00490D7D">
        <w:trPr>
          <w:trHeight w:val="20"/>
        </w:trPr>
        <w:tc>
          <w:tcPr>
            <w:tcW w:w="5949" w:type="dxa"/>
            <w:gridSpan w:val="2"/>
          </w:tcPr>
          <w:p w14:paraId="18F38805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gazem</w:t>
            </w:r>
          </w:p>
        </w:tc>
        <w:tc>
          <w:tcPr>
            <w:tcW w:w="3107" w:type="dxa"/>
          </w:tcPr>
          <w:p w14:paraId="51B5F63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37589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937988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absorpcyjna, napędzana gazem</w:t>
            </w:r>
          </w:p>
        </w:tc>
        <w:tc>
          <w:tcPr>
            <w:tcW w:w="3107" w:type="dxa"/>
          </w:tcPr>
          <w:p w14:paraId="64E294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4F1F28" w14:textId="77777777" w:rsidTr="00490D7D">
        <w:trPr>
          <w:trHeight w:val="20"/>
        </w:trPr>
        <w:tc>
          <w:tcPr>
            <w:tcW w:w="5949" w:type="dxa"/>
            <w:gridSpan w:val="2"/>
          </w:tcPr>
          <w:p w14:paraId="2F27C0B9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z obudową</w:t>
            </w:r>
          </w:p>
        </w:tc>
        <w:tc>
          <w:tcPr>
            <w:tcW w:w="3107" w:type="dxa"/>
          </w:tcPr>
          <w:p w14:paraId="231943E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00FEF5" w14:textId="77777777" w:rsidTr="00490D7D">
        <w:trPr>
          <w:trHeight w:val="20"/>
        </w:trPr>
        <w:tc>
          <w:tcPr>
            <w:tcW w:w="5949" w:type="dxa"/>
            <w:gridSpan w:val="2"/>
          </w:tcPr>
          <w:p w14:paraId="456B0F6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bez obudowy</w:t>
            </w:r>
          </w:p>
        </w:tc>
        <w:tc>
          <w:tcPr>
            <w:tcW w:w="3107" w:type="dxa"/>
          </w:tcPr>
          <w:p w14:paraId="3739F1E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3463EEC" w14:textId="77777777" w:rsidTr="00490D7D">
        <w:trPr>
          <w:trHeight w:val="20"/>
        </w:trPr>
        <w:tc>
          <w:tcPr>
            <w:tcW w:w="5949" w:type="dxa"/>
            <w:gridSpan w:val="2"/>
          </w:tcPr>
          <w:p w14:paraId="5241DC0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Rok budowy budynku</w:t>
            </w:r>
            <w:r w:rsidR="001C2A2A" w:rsidRPr="00C058E5">
              <w:t xml:space="preserve"> w którym następuje wymiana urządzenia / instalacji</w:t>
            </w:r>
            <w:r w:rsidR="001C2A2A" w:rsidRPr="00C058E5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C058E5">
              <w:t>:</w:t>
            </w:r>
          </w:p>
        </w:tc>
        <w:tc>
          <w:tcPr>
            <w:tcW w:w="3107" w:type="dxa"/>
          </w:tcPr>
          <w:p w14:paraId="43A245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0768385" w14:textId="77777777" w:rsidTr="00490D7D">
        <w:trPr>
          <w:trHeight w:val="20"/>
        </w:trPr>
        <w:tc>
          <w:tcPr>
            <w:tcW w:w="5949" w:type="dxa"/>
            <w:gridSpan w:val="2"/>
          </w:tcPr>
          <w:p w14:paraId="78E8CBCE" w14:textId="77777777" w:rsidR="00A13FFE" w:rsidRPr="00C058E5" w:rsidRDefault="00A13FFE" w:rsidP="0081231B">
            <w:r w:rsidRPr="00C058E5">
              <w:t>Powierzchnia o regulowanej temperaturze powietrza [m2]</w:t>
            </w:r>
            <w:r w:rsidR="0081231B" w:rsidRPr="00C058E5">
              <w:t xml:space="preserve"> 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wyznaczona według PN-ISO 9836:2015-12 </w:t>
            </w:r>
            <w:r w:rsidRPr="00C058E5">
              <w:t>:</w:t>
            </w:r>
          </w:p>
        </w:tc>
        <w:tc>
          <w:tcPr>
            <w:tcW w:w="3107" w:type="dxa"/>
          </w:tcPr>
          <w:p w14:paraId="15DFA98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0DB1252" w14:textId="77777777" w:rsidTr="00490D7D">
        <w:trPr>
          <w:trHeight w:val="20"/>
        </w:trPr>
        <w:tc>
          <w:tcPr>
            <w:tcW w:w="5949" w:type="dxa"/>
            <w:gridSpan w:val="2"/>
          </w:tcPr>
          <w:p w14:paraId="1DA04E0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  <w:rPr>
                <w:shd w:val="clear" w:color="auto" w:fill="FFFFFF"/>
              </w:rPr>
            </w:pPr>
            <w:r w:rsidRPr="00C058E5">
              <w:t xml:space="preserve">Eu </w:t>
            </w:r>
            <w:r w:rsidRPr="00C058E5">
              <w:rPr>
                <w:shd w:val="clear" w:color="auto" w:fill="FFFFFF"/>
              </w:rPr>
              <w:t xml:space="preserve">- </w:t>
            </w:r>
            <w:r w:rsidRPr="00C058E5">
              <w:t xml:space="preserve">jednostkowe zapotrzebowanie budynku na energię użytkową </w:t>
            </w:r>
            <w:r w:rsidRPr="00C058E5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</w:tcPr>
          <w:p w14:paraId="29DD10D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6B9377" w14:textId="77777777" w:rsidTr="00490D7D">
        <w:trPr>
          <w:trHeight w:val="20"/>
        </w:trPr>
        <w:tc>
          <w:tcPr>
            <w:tcW w:w="5949" w:type="dxa"/>
            <w:gridSpan w:val="2"/>
          </w:tcPr>
          <w:p w14:paraId="0F5A98F4" w14:textId="77777777" w:rsidR="00A13FFE" w:rsidRPr="00C058E5" w:rsidRDefault="00A13FFE" w:rsidP="0081231B">
            <w:r w:rsidRPr="00C058E5">
              <w:t>η1 - sprawność systemu grzewczego przed realizacją przedsięwzięcia</w:t>
            </w:r>
            <w:r w:rsidR="0081231B" w:rsidRPr="00C058E5">
              <w:t xml:space="preserve"> 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C058E5">
              <w:t>:</w:t>
            </w:r>
          </w:p>
        </w:tc>
        <w:tc>
          <w:tcPr>
            <w:tcW w:w="3107" w:type="dxa"/>
          </w:tcPr>
          <w:p w14:paraId="21AA6E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1FECCE2" w14:textId="77777777" w:rsidTr="00490D7D">
        <w:trPr>
          <w:trHeight w:val="20"/>
        </w:trPr>
        <w:tc>
          <w:tcPr>
            <w:tcW w:w="5949" w:type="dxa"/>
            <w:gridSpan w:val="2"/>
          </w:tcPr>
          <w:p w14:paraId="1404EFC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η2 - sprawność systemu grzewczego po realizacji przedsięwzięcia </w:t>
            </w:r>
            <w:r w:rsidR="0081231B" w:rsidRPr="00C058E5">
              <w:t>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C058E5">
              <w:t>:</w:t>
            </w:r>
          </w:p>
        </w:tc>
        <w:tc>
          <w:tcPr>
            <w:tcW w:w="3107" w:type="dxa"/>
          </w:tcPr>
          <w:p w14:paraId="1C6FA44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063257B" w14:textId="77777777" w:rsidTr="00490D7D">
        <w:trPr>
          <w:trHeight w:val="20"/>
        </w:trPr>
        <w:tc>
          <w:tcPr>
            <w:tcW w:w="5949" w:type="dxa"/>
            <w:gridSpan w:val="2"/>
          </w:tcPr>
          <w:p w14:paraId="2706A25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  <w:r w:rsidRPr="00C058E5">
              <w:t>Strefa klimatyczna:</w:t>
            </w:r>
          </w:p>
        </w:tc>
        <w:tc>
          <w:tcPr>
            <w:tcW w:w="3107" w:type="dxa"/>
          </w:tcPr>
          <w:p w14:paraId="448EABD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D34514D" w14:textId="77777777" w:rsidTr="00490D7D">
        <w:trPr>
          <w:trHeight w:val="20"/>
        </w:trPr>
        <w:tc>
          <w:tcPr>
            <w:tcW w:w="5949" w:type="dxa"/>
            <w:gridSpan w:val="2"/>
          </w:tcPr>
          <w:p w14:paraId="66A1B95F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Koszt realizacji Przedsięwzięcia:</w:t>
            </w:r>
          </w:p>
        </w:tc>
        <w:tc>
          <w:tcPr>
            <w:tcW w:w="3107" w:type="dxa"/>
          </w:tcPr>
          <w:p w14:paraId="65515B9C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3A057FD" w14:textId="77777777" w:rsidTr="00490D7D">
        <w:trPr>
          <w:trHeight w:val="20"/>
        </w:trPr>
        <w:tc>
          <w:tcPr>
            <w:tcW w:w="5949" w:type="dxa"/>
            <w:gridSpan w:val="2"/>
          </w:tcPr>
          <w:p w14:paraId="5B1FEACF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Wnioskowana kwota dofinansowania:</w:t>
            </w:r>
          </w:p>
        </w:tc>
        <w:tc>
          <w:tcPr>
            <w:tcW w:w="3107" w:type="dxa"/>
          </w:tcPr>
          <w:p w14:paraId="72800081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50255E" w:rsidRPr="00C058E5" w14:paraId="60F4389F" w14:textId="77777777" w:rsidTr="00490D7D">
        <w:trPr>
          <w:trHeight w:val="20"/>
        </w:trPr>
        <w:tc>
          <w:tcPr>
            <w:tcW w:w="5949" w:type="dxa"/>
            <w:gridSpan w:val="2"/>
          </w:tcPr>
          <w:p w14:paraId="295C59F5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Suma oszczędności</w:t>
            </w:r>
            <w:r w:rsidR="00490D7D" w:rsidRPr="00C058E5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</w:t>
            </w:r>
            <w:r w:rsidR="004E5EAA" w:rsidRPr="004E5EAA">
              <w:t>Dz.U. 2021 poz. 2166</w:t>
            </w:r>
            <w:r w:rsidR="00490D7D" w:rsidRPr="00C058E5">
              <w:t>)</w:t>
            </w:r>
            <w:r w:rsidRPr="00C058E5">
              <w:t>:</w:t>
            </w:r>
          </w:p>
        </w:tc>
        <w:tc>
          <w:tcPr>
            <w:tcW w:w="3107" w:type="dxa"/>
          </w:tcPr>
          <w:p w14:paraId="56F3C5B3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</w:tbl>
    <w:p w14:paraId="142D0860" w14:textId="2187F245" w:rsidR="00277402" w:rsidRDefault="00277402" w:rsidP="00490D7D"/>
    <w:p w14:paraId="7765F5AA" w14:textId="1D8E683B" w:rsidR="00B16C91" w:rsidRDefault="00B16C91" w:rsidP="00490D7D"/>
    <w:p w14:paraId="3887F382" w14:textId="3B6BC2BB" w:rsidR="00B16C91" w:rsidRDefault="00B16C91" w:rsidP="001F3061">
      <w:pPr>
        <w:jc w:val="both"/>
      </w:pPr>
      <w:r>
        <w:lastRenderedPageBreak/>
        <w:t xml:space="preserve">Oświadczam, że Przedsięwzięcie, którego dotyczy niniejszy </w:t>
      </w:r>
      <w:r w:rsidR="00455911">
        <w:t>W</w:t>
      </w:r>
      <w:r>
        <w:t xml:space="preserve">niosek </w:t>
      </w:r>
      <w:r w:rsidR="00455911">
        <w:t xml:space="preserve">nie zostało zgłoszone, ani nie pozyskano na jego realizację innego dofinansowania, niż dofinansowanie stanowiące przedmiot niniejszego Wniosku, </w:t>
      </w:r>
      <w:r w:rsidR="00455911" w:rsidRPr="00BC4051">
        <w:t>w ramach programu bezzwrotnych dofinansowań w celu współfinansowania przedsięwzięć służących po</w:t>
      </w:r>
      <w:r w:rsidR="00455911">
        <w:t>prawie efektywności energetycznej.</w:t>
      </w:r>
    </w:p>
    <w:p w14:paraId="4D580EF7" w14:textId="4642EC9A" w:rsidR="00B16C91" w:rsidRDefault="00B16C91" w:rsidP="00490D7D"/>
    <w:p w14:paraId="107BA5BE" w14:textId="77777777" w:rsidR="00B16C91" w:rsidRDefault="00B16C91" w:rsidP="00490D7D"/>
    <w:p w14:paraId="1EA711D6" w14:textId="77777777" w:rsidR="00490D7D" w:rsidRPr="00C058E5" w:rsidRDefault="00490D7D" w:rsidP="0051185D">
      <w:pPr>
        <w:ind w:left="2832" w:firstLine="708"/>
      </w:pPr>
      <w:r w:rsidRPr="00C058E5">
        <w:t>………………………………..</w:t>
      </w:r>
      <w:r w:rsidR="00277402">
        <w:t xml:space="preserve"> </w:t>
      </w:r>
      <w:r w:rsidR="00277402" w:rsidRPr="00C058E5">
        <w:t>(podpis wnioskodawcy)</w:t>
      </w:r>
    </w:p>
    <w:sectPr w:rsidR="00490D7D" w:rsidRPr="00C058E5" w:rsidSect="00050CA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5CDE3" w14:textId="77777777" w:rsidR="00852465" w:rsidRDefault="00852465" w:rsidP="00A13FFE">
      <w:r>
        <w:separator/>
      </w:r>
    </w:p>
  </w:endnote>
  <w:endnote w:type="continuationSeparator" w:id="0">
    <w:p w14:paraId="6A8FE90D" w14:textId="77777777" w:rsidR="00852465" w:rsidRDefault="00852465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Stachurska Aneta" w:date="2022-12-12T14:53:00Z"/>
  <w:sdt>
    <w:sdtPr>
      <w:id w:val="1222870138"/>
      <w:docPartObj>
        <w:docPartGallery w:val="Page Numbers (Bottom of Page)"/>
        <w:docPartUnique/>
      </w:docPartObj>
    </w:sdtPr>
    <w:sdtEndPr/>
    <w:sdtContent>
      <w:customXmlInsRangeEnd w:id="1"/>
      <w:p w14:paraId="04972924" w14:textId="69FCD07B" w:rsidR="00C014AB" w:rsidRDefault="00C014AB">
        <w:pPr>
          <w:pStyle w:val="Stopka"/>
          <w:jc w:val="right"/>
          <w:rPr>
            <w:ins w:id="2" w:author="Stachurska Aneta" w:date="2022-12-12T14:53:00Z"/>
          </w:rPr>
        </w:pPr>
        <w:ins w:id="3" w:author="Stachurska Aneta" w:date="2022-12-12T14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3073D">
          <w:rPr>
            <w:noProof/>
          </w:rPr>
          <w:t>1</w:t>
        </w:r>
        <w:ins w:id="4" w:author="Stachurska Aneta" w:date="2022-12-12T14:53:00Z">
          <w:r>
            <w:fldChar w:fldCharType="end"/>
          </w:r>
        </w:ins>
      </w:p>
      <w:customXmlInsRangeStart w:id="5" w:author="Stachurska Aneta" w:date="2022-12-12T14:53:00Z"/>
    </w:sdtContent>
  </w:sdt>
  <w:customXmlInsRangeEnd w:id="5"/>
  <w:p w14:paraId="5AC62076" w14:textId="77777777" w:rsidR="00C014AB" w:rsidRDefault="00C01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F92F" w14:textId="77777777" w:rsidR="00852465" w:rsidRDefault="00852465" w:rsidP="00A13FFE">
      <w:r>
        <w:separator/>
      </w:r>
    </w:p>
  </w:footnote>
  <w:footnote w:type="continuationSeparator" w:id="0">
    <w:p w14:paraId="19EEABF9" w14:textId="77777777" w:rsidR="00852465" w:rsidRDefault="00852465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42A1" w14:textId="77777777"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5FD4"/>
    <w:rsid w:val="00050CA5"/>
    <w:rsid w:val="000D3E27"/>
    <w:rsid w:val="0011440D"/>
    <w:rsid w:val="001C2A2A"/>
    <w:rsid w:val="001F3061"/>
    <w:rsid w:val="00277402"/>
    <w:rsid w:val="003224EF"/>
    <w:rsid w:val="00366362"/>
    <w:rsid w:val="003D7ED5"/>
    <w:rsid w:val="00455911"/>
    <w:rsid w:val="00490D7D"/>
    <w:rsid w:val="004E5EAA"/>
    <w:rsid w:val="0050255E"/>
    <w:rsid w:val="0051185D"/>
    <w:rsid w:val="00572046"/>
    <w:rsid w:val="005864FE"/>
    <w:rsid w:val="005978B8"/>
    <w:rsid w:val="005D6412"/>
    <w:rsid w:val="0081231B"/>
    <w:rsid w:val="00852465"/>
    <w:rsid w:val="008A4F69"/>
    <w:rsid w:val="00967082"/>
    <w:rsid w:val="009717F9"/>
    <w:rsid w:val="00A13FFE"/>
    <w:rsid w:val="00A5355A"/>
    <w:rsid w:val="00A73FE0"/>
    <w:rsid w:val="00AA54B8"/>
    <w:rsid w:val="00B16C91"/>
    <w:rsid w:val="00B50B6B"/>
    <w:rsid w:val="00B6217E"/>
    <w:rsid w:val="00B9410C"/>
    <w:rsid w:val="00BA49DD"/>
    <w:rsid w:val="00C014AB"/>
    <w:rsid w:val="00C058E5"/>
    <w:rsid w:val="00C814E4"/>
    <w:rsid w:val="00CD00CE"/>
    <w:rsid w:val="00E0113E"/>
    <w:rsid w:val="00E36783"/>
    <w:rsid w:val="00F3073D"/>
    <w:rsid w:val="00F62C01"/>
    <w:rsid w:val="00FC237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1B2"/>
  <w15:docId w15:val="{C88482AC-5AC7-498F-B52E-3D328CF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6C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Adamczak Patrycja</cp:lastModifiedBy>
  <cp:revision>2</cp:revision>
  <cp:lastPrinted>2022-01-03T09:32:00Z</cp:lastPrinted>
  <dcterms:created xsi:type="dcterms:W3CDTF">2022-12-16T09:05:00Z</dcterms:created>
  <dcterms:modified xsi:type="dcterms:W3CDTF">2022-12-16T09:05:00Z</dcterms:modified>
</cp:coreProperties>
</file>